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9" w:lineRule="exact"/>
        <w:jc w:val="left"/>
        <w:rPr>
          <w:rFonts w:hint="default" w:ascii="黑体" w:hAnsi="黑体" w:eastAsia="黑体" w:cs="Arial Unicode MS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Arial Unicode MS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Arial Unicode MS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widowControl/>
        <w:spacing w:line="429" w:lineRule="exact"/>
        <w:ind w:firstLine="4960" w:firstLineChars="1550"/>
        <w:jc w:val="center"/>
        <w:rPr>
          <w:rFonts w:ascii="黑体" w:hAnsi="黑体" w:eastAsia="黑体" w:cs="Arial Unicode MS"/>
          <w:kern w:val="0"/>
          <w:sz w:val="32"/>
          <w:szCs w:val="32"/>
        </w:rPr>
      </w:pPr>
    </w:p>
    <w:p>
      <w:pPr>
        <w:widowControl/>
        <w:spacing w:line="429" w:lineRule="exact"/>
        <w:jc w:val="center"/>
        <w:rPr>
          <w:rFonts w:ascii="黑体" w:hAnsi="黑体" w:eastAsia="黑体" w:cs="Times New Roman"/>
          <w:kern w:val="0"/>
          <w:sz w:val="20"/>
          <w:szCs w:val="20"/>
        </w:rPr>
      </w:pPr>
      <w:r>
        <w:rPr>
          <w:rFonts w:ascii="黑体" w:hAnsi="黑体" w:eastAsia="黑体" w:cs="Arial Unicode MS"/>
          <w:kern w:val="0"/>
          <w:sz w:val="32"/>
          <w:szCs w:val="32"/>
        </w:rPr>
        <w:t>《保健食品原料目录 人参</w:t>
      </w:r>
      <w:r>
        <w:rPr>
          <w:rFonts w:hint="eastAsia" w:ascii="黑体" w:hAnsi="黑体" w:eastAsia="黑体" w:cs="Arial Unicode MS"/>
          <w:kern w:val="0"/>
          <w:sz w:val="32"/>
          <w:szCs w:val="32"/>
          <w:lang w:eastAsia="zh-CN"/>
        </w:rPr>
        <w:t>（征求意见稿）</w:t>
      </w:r>
      <w:r>
        <w:rPr>
          <w:rFonts w:ascii="黑体" w:hAnsi="黑体" w:eastAsia="黑体" w:cs="Arial Unicode MS"/>
          <w:kern w:val="0"/>
          <w:sz w:val="32"/>
          <w:szCs w:val="32"/>
        </w:rPr>
        <w:t>》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835"/>
        <w:gridCol w:w="2409"/>
        <w:gridCol w:w="2410"/>
        <w:gridCol w:w="2835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55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原料</w:t>
            </w:r>
            <w:r>
              <w:rPr>
                <w:rFonts w:ascii="黑体" w:hAnsi="黑体" w:eastAsia="黑体" w:cs="Times New Roman"/>
                <w:kern w:val="0"/>
                <w:sz w:val="28"/>
                <w:szCs w:val="28"/>
              </w:rPr>
              <w:t>名称</w:t>
            </w:r>
          </w:p>
        </w:tc>
        <w:tc>
          <w:tcPr>
            <w:tcW w:w="10489" w:type="dxa"/>
            <w:gridSpan w:val="4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每日</w:t>
            </w:r>
            <w:r>
              <w:rPr>
                <w:rFonts w:ascii="黑体" w:hAnsi="黑体" w:eastAsia="黑体" w:cs="Times New Roman"/>
                <w:kern w:val="0"/>
                <w:sz w:val="28"/>
                <w:szCs w:val="28"/>
              </w:rPr>
              <w:t>用量</w:t>
            </w:r>
          </w:p>
        </w:tc>
        <w:tc>
          <w:tcPr>
            <w:tcW w:w="1843" w:type="dxa"/>
            <w:vMerge w:val="restart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功效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555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名称</w:t>
            </w: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用量</w:t>
            </w:r>
            <w:r>
              <w:rPr>
                <w:rFonts w:ascii="黑体" w:hAnsi="黑体" w:eastAsia="黑体" w:cs="Times New Roman"/>
                <w:kern w:val="0"/>
                <w:sz w:val="28"/>
                <w:szCs w:val="28"/>
              </w:rPr>
              <w:t>范围</w:t>
            </w:r>
          </w:p>
        </w:tc>
        <w:tc>
          <w:tcPr>
            <w:tcW w:w="2409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适宜人群</w:t>
            </w:r>
          </w:p>
        </w:tc>
        <w:tc>
          <w:tcPr>
            <w:tcW w:w="2410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不适宜</w:t>
            </w:r>
            <w:r>
              <w:rPr>
                <w:rFonts w:ascii="黑体" w:hAnsi="黑体" w:eastAsia="黑体" w:cs="Times New Roman"/>
                <w:kern w:val="0"/>
                <w:sz w:val="28"/>
                <w:szCs w:val="28"/>
              </w:rPr>
              <w:t>人</w:t>
            </w: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群</w:t>
            </w:r>
          </w:p>
        </w:tc>
        <w:tc>
          <w:tcPr>
            <w:tcW w:w="2835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注意事项</w:t>
            </w:r>
          </w:p>
        </w:tc>
        <w:tc>
          <w:tcPr>
            <w:tcW w:w="1843" w:type="dxa"/>
            <w:vMerge w:val="continue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555" w:type="dxa"/>
            <w:vMerge w:val="restar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人参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（人工种植，5年及以下）</w:t>
            </w:r>
          </w:p>
        </w:tc>
        <w:tc>
          <w:tcPr>
            <w:tcW w:w="2835" w:type="dxa"/>
            <w:vMerge w:val="restar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-3g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409" w:type="dxa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易疲劳者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少年儿童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、孕妇、乳母；</w:t>
            </w: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湿热体质、阴虚体质者</w:t>
            </w:r>
          </w:p>
        </w:tc>
        <w:tc>
          <w:tcPr>
            <w:tcW w:w="2835" w:type="dxa"/>
            <w:vMerge w:val="restart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不宜与含有藜芦、五灵脂的中成药同用。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感冒、舌苔厚腻、易上火者不推荐使用。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长期食用建议根据个人体质酌情减量使用。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缓解体力疲劳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555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409" w:type="dxa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免疫力低下者</w:t>
            </w:r>
          </w:p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</w:rPr>
              <w:t>增强免疫力</w:t>
            </w:r>
          </w:p>
        </w:tc>
      </w:tr>
    </w:tbl>
    <w:p>
      <w:pPr>
        <w:widowControl/>
        <w:jc w:val="left"/>
        <w:rPr>
          <w:rFonts w:ascii="Times New Roman" w:hAnsi="Times New Roman" w:cs="Times New Roman"/>
          <w:kern w:val="0"/>
          <w:sz w:val="22"/>
          <w:szCs w:val="22"/>
        </w:rPr>
      </w:pPr>
    </w:p>
    <w:p>
      <w:pPr>
        <w:widowControl/>
        <w:jc w:val="left"/>
        <w:rPr>
          <w:rFonts w:ascii="Times New Roman" w:hAnsi="Times New Roman" w:cs="Times New Roman"/>
          <w:kern w:val="0"/>
          <w:sz w:val="22"/>
          <w:szCs w:val="22"/>
        </w:rPr>
      </w:pPr>
    </w:p>
    <w:p>
      <w:pPr>
        <w:widowControl/>
        <w:jc w:val="left"/>
        <w:rPr>
          <w:del w:id="0" w:author="周石平" w:date="2022-10-21T17:42:58Z"/>
          <w:rFonts w:ascii="Times New Roman" w:hAnsi="Times New Roman" w:cs="Times New Roman"/>
          <w:kern w:val="0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</w:rPr>
        <w:br w:type="page"/>
      </w:r>
    </w:p>
    <w:p>
      <w:pPr>
        <w:widowControl/>
        <w:jc w:val="left"/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  <w:pPrChange w:id="1" w:author="周石平" w:date="2022-10-21T17:42:58Z">
          <w:pPr/>
        </w:pPrChange>
      </w:pPr>
    </w:p>
    <w:p>
      <w:pPr>
        <w:widowControl/>
        <w:spacing w:line="118" w:lineRule="exact"/>
        <w:jc w:val="left"/>
        <w:rPr>
          <w:rFonts w:ascii="Times New Roman" w:hAnsi="Times New Roman" w:cs="Times New Roman"/>
          <w:kern w:val="0"/>
          <w:sz w:val="20"/>
          <w:szCs w:val="20"/>
        </w:rPr>
      </w:pPr>
    </w:p>
    <w:p>
      <w:pPr>
        <w:widowControl/>
        <w:spacing w:line="429" w:lineRule="exact"/>
        <w:ind w:firstLine="3200" w:firstLineChars="1000"/>
        <w:jc w:val="left"/>
        <w:rPr>
          <w:rFonts w:ascii="Times New Roman" w:hAnsi="Times New Roman" w:eastAsia="方正小标宋简体" w:cs="方正小标宋简体"/>
          <w:bCs/>
          <w:kern w:val="2"/>
          <w:sz w:val="32"/>
          <w:szCs w:val="32"/>
        </w:rPr>
      </w:pPr>
      <w:r>
        <w:rPr>
          <w:rFonts w:ascii="Times New Roman" w:hAnsi="Times New Roman" w:eastAsia="方正小标宋简体" w:cs="方正小标宋简体"/>
          <w:bCs/>
          <w:kern w:val="2"/>
          <w:sz w:val="32"/>
          <w:szCs w:val="32"/>
        </w:rPr>
        <w:t>人参原料技术要求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ascii="Times New Roman" w:hAnsi="Times New Roman" w:cs="Times New Roman"/>
          <w:kern w:val="2"/>
          <w:sz w:val="21"/>
          <w:szCs w:val="24"/>
        </w:rPr>
        <w:t>【来源】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1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kern w:val="2"/>
          <w:sz w:val="21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kern w:val="2"/>
          <w:sz w:val="21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widowControl w:val="0"/>
        <w:spacing w:line="360" w:lineRule="auto"/>
        <w:ind w:firstLine="420" w:firstLineChars="200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ascii="Times New Roman" w:hAnsi="Times New Roman" w:cs="Times New Roman"/>
          <w:kern w:val="2"/>
          <w:sz w:val="21"/>
          <w:szCs w:val="24"/>
        </w:rPr>
        <w:t>人工种植 5 年及 5 年以下五加科人参属植物人参（Panax ginseng C.A. Meyer）的干燥根及根茎。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【</w:t>
      </w:r>
      <w:r>
        <w:rPr>
          <w:rFonts w:ascii="Times New Roman" w:hAnsi="Times New Roman" w:cs="Times New Roman"/>
          <w:kern w:val="2"/>
          <w:sz w:val="21"/>
          <w:szCs w:val="24"/>
        </w:rPr>
        <w:t>感官要求】</w:t>
      </w:r>
    </w:p>
    <w:p>
      <w:pPr>
        <w:widowControl w:val="0"/>
        <w:spacing w:line="360" w:lineRule="auto"/>
        <w:ind w:firstLine="420" w:firstLineChars="200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ascii="Times New Roman" w:hAnsi="Times New Roman" w:cs="Times New Roman"/>
          <w:kern w:val="2"/>
          <w:sz w:val="21"/>
          <w:szCs w:val="24"/>
        </w:rPr>
        <w:t>应符合表 1 规定。</w:t>
      </w:r>
    </w:p>
    <w:p>
      <w:pPr>
        <w:widowControl w:val="0"/>
        <w:spacing w:line="360" w:lineRule="auto"/>
        <w:ind w:firstLine="420" w:firstLineChars="200"/>
        <w:jc w:val="center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表 1 感官指标</w:t>
      </w:r>
    </w:p>
    <w:tbl>
      <w:tblPr>
        <w:tblStyle w:val="3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3"/>
        <w:gridCol w:w="6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903" w:type="dxa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项目</w:t>
            </w:r>
          </w:p>
        </w:tc>
        <w:tc>
          <w:tcPr>
            <w:tcW w:w="6314" w:type="dxa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903" w:type="dxa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色泽</w:t>
            </w:r>
          </w:p>
        </w:tc>
        <w:tc>
          <w:tcPr>
            <w:tcW w:w="6314" w:type="dxa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全体表呈黄白色或灰黄色。断面淡黄白色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903" w:type="dxa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滋味</w:t>
            </w: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、气味</w:t>
            </w:r>
          </w:p>
        </w:tc>
        <w:tc>
          <w:tcPr>
            <w:tcW w:w="6314" w:type="dxa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香气特异，味微苦、甘。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903" w:type="dxa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  <w:t>状态</w:t>
            </w:r>
          </w:p>
        </w:tc>
        <w:tc>
          <w:tcPr>
            <w:tcW w:w="6314" w:type="dxa"/>
            <w:vAlign w:val="center"/>
          </w:tcPr>
          <w:p>
            <w:pPr>
              <w:widowControl w:val="0"/>
              <w:adjustRightInd w:val="0"/>
              <w:snapToGrid w:val="0"/>
              <w:spacing w:line="360" w:lineRule="auto"/>
              <w:jc w:val="both"/>
              <w:rPr>
                <w:rFonts w:ascii="Times New Roman" w:hAnsi="Times New Roman" w:eastAsia="宋体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</w:rPr>
              <w:t>主根呈圆柱形或纺锤形，可见疏浅断续的横纹及明显的纵沟，或有支根和须根。根茎（芦头）顶端具有稀疏凹窝状茎痕（芦碗），或有不定根（艼）。无虫蛀、霉变。质地坚实、较硬。断面显粉性，形成层环纹棕黄色，皮部有黄棕色的点状树脂道及放射状裂隙面。</w:t>
            </w:r>
          </w:p>
        </w:tc>
      </w:tr>
    </w:tbl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【鉴别】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1本品横切面：木栓层为数列细胞。栓内层窄。韧皮部外侧有裂隙，内侧薄壁细胞排列较紧密，有树脂道散在，内含黄色分泌物。形成层成环。木质部射线宽广，导管单个散在或数个相聚，断续排列成放射状，导管旁偶有非木化的纤维。薄壁细胞含草酸钙簇晶。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粉末淡黄白色。树脂道碎片易见，含黄色块状分泌物。草酸钙簇晶直径</w:t>
      </w:r>
      <w:r>
        <w:rPr>
          <w:rFonts w:ascii="Times New Roman" w:hAnsi="Times New Roman" w:cs="Times New Roman"/>
          <w:kern w:val="2"/>
          <w:sz w:val="21"/>
          <w:szCs w:val="24"/>
        </w:rPr>
        <w:t xml:space="preserve"> 20</w:t>
      </w:r>
      <w:r>
        <w:rPr>
          <w:rFonts w:hint="eastAsia" w:ascii="MS Mincho" w:hAnsi="MS Mincho" w:eastAsia="MS Mincho" w:cs="MS Mincho"/>
          <w:kern w:val="2"/>
          <w:sz w:val="21"/>
          <w:szCs w:val="24"/>
        </w:rPr>
        <w:t>〜</w:t>
      </w:r>
      <w:r>
        <w:rPr>
          <w:rFonts w:ascii="Times New Roman" w:hAnsi="Times New Roman" w:cs="Times New Roman"/>
          <w:kern w:val="2"/>
          <w:sz w:val="21"/>
          <w:szCs w:val="24"/>
        </w:rPr>
        <w:t>68 μm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，棱角锐尖。木栓细胞表面观类方形或多角形，壁细波状弯曲。网纹导管和梯纹导管直径</w:t>
      </w:r>
      <w:r>
        <w:rPr>
          <w:rFonts w:ascii="Times New Roman" w:hAnsi="Times New Roman" w:cs="Times New Roman"/>
          <w:kern w:val="2"/>
          <w:sz w:val="21"/>
          <w:szCs w:val="24"/>
        </w:rPr>
        <w:t xml:space="preserve"> 10</w:t>
      </w:r>
      <w:r>
        <w:rPr>
          <w:rFonts w:hint="eastAsia" w:ascii="MS Mincho" w:hAnsi="MS Mincho" w:eastAsia="MS Mincho" w:cs="MS Mincho"/>
          <w:kern w:val="2"/>
          <w:sz w:val="21"/>
          <w:szCs w:val="24"/>
        </w:rPr>
        <w:t>〜</w:t>
      </w:r>
      <w:r>
        <w:rPr>
          <w:rFonts w:ascii="Times New Roman" w:hAnsi="Times New Roman" w:cs="Times New Roman"/>
          <w:kern w:val="2"/>
          <w:sz w:val="21"/>
          <w:szCs w:val="24"/>
        </w:rPr>
        <w:t>56 μm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。淀粉粒甚多，单粒类球形、半圆形或不规则多角形，直径</w:t>
      </w:r>
      <w:r>
        <w:rPr>
          <w:rFonts w:ascii="Times New Roman" w:hAnsi="Times New Roman" w:cs="Times New Roman"/>
          <w:kern w:val="2"/>
          <w:sz w:val="21"/>
          <w:szCs w:val="24"/>
        </w:rPr>
        <w:t xml:space="preserve"> 4</w:t>
      </w:r>
      <w:r>
        <w:rPr>
          <w:rFonts w:hint="eastAsia" w:ascii="MS Mincho" w:hAnsi="MS Mincho" w:eastAsia="MS Mincho" w:cs="MS Mincho"/>
          <w:kern w:val="2"/>
          <w:sz w:val="21"/>
          <w:szCs w:val="24"/>
        </w:rPr>
        <w:t>〜</w:t>
      </w:r>
      <w:r>
        <w:rPr>
          <w:rFonts w:ascii="Times New Roman" w:hAnsi="Times New Roman" w:cs="Times New Roman"/>
          <w:kern w:val="2"/>
          <w:sz w:val="21"/>
          <w:szCs w:val="24"/>
        </w:rPr>
        <w:t>20 μm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，脐点点状或裂缝状；复粒由</w:t>
      </w:r>
      <w:r>
        <w:rPr>
          <w:rFonts w:ascii="Times New Roman" w:hAnsi="Times New Roman" w:cs="Times New Roman"/>
          <w:kern w:val="2"/>
          <w:sz w:val="21"/>
          <w:szCs w:val="24"/>
        </w:rPr>
        <w:t xml:space="preserve"> 2 </w:t>
      </w:r>
      <w:r>
        <w:rPr>
          <w:rFonts w:hint="eastAsia" w:ascii="MS Mincho" w:hAnsi="MS Mincho" w:eastAsia="MS Mincho" w:cs="MS Mincho"/>
          <w:kern w:val="2"/>
          <w:sz w:val="21"/>
          <w:szCs w:val="24"/>
        </w:rPr>
        <w:t>〜</w:t>
      </w:r>
      <w:r>
        <w:rPr>
          <w:rFonts w:ascii="Times New Roman" w:hAnsi="Times New Roman" w:cs="Times New Roman"/>
          <w:kern w:val="2"/>
          <w:sz w:val="21"/>
          <w:szCs w:val="24"/>
        </w:rPr>
        <w:t xml:space="preserve">6 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分粒组成。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2取本品粉末 l g，加三氯甲烷 40 mL，加热回流 1 h，弃去三氯甲烷液，药渣挥干溶剂，加水 0.5 mL 搅拌湿润，加水饱和正丁醇 10 mL，超声处理 30 min，吸取上清液加 3 倍量氨试液，摇匀，放置分层，取上层液蒸干，残渣加甲醇 l mL 使溶解，作为供试品溶液。另取人参对照药材 l g，同法制成对照药材溶液。再取人参皂苷 Rb</w:t>
      </w:r>
      <w:r>
        <w:rPr>
          <w:rFonts w:hint="eastAsia" w:ascii="Times New Roman" w:hAnsi="Times New Roman" w:cs="Times New Roman"/>
          <w:kern w:val="2"/>
          <w:sz w:val="21"/>
          <w:szCs w:val="24"/>
          <w:vertAlign w:val="subscript"/>
        </w:rPr>
        <w:t>1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 xml:space="preserve"> 对照品、人参皂苷 Re 对照品、人参皂苷 Rf 对照品及人参皂苷 Rg</w:t>
      </w:r>
      <w:r>
        <w:rPr>
          <w:rFonts w:hint="eastAsia" w:ascii="Times New Roman" w:hAnsi="Times New Roman" w:cs="Times New Roman"/>
          <w:kern w:val="2"/>
          <w:sz w:val="21"/>
          <w:szCs w:val="24"/>
          <w:vertAlign w:val="subscript"/>
        </w:rPr>
        <w:t xml:space="preserve">1 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对照品，加甲醇制成每 1 mL 各含 2 mg 的混合溶液，作为对照品溶液。照薄层色谱法试验，吸取上述三种溶液各</w:t>
      </w:r>
      <w:r>
        <w:rPr>
          <w:rFonts w:ascii="Times New Roman" w:hAnsi="Times New Roman" w:cs="Times New Roman"/>
          <w:kern w:val="2"/>
          <w:sz w:val="21"/>
          <w:szCs w:val="24"/>
        </w:rPr>
        <w:t xml:space="preserve"> 1</w:t>
      </w:r>
      <w:r>
        <w:rPr>
          <w:rFonts w:hint="eastAsia" w:ascii="MS Mincho" w:hAnsi="MS Mincho" w:eastAsia="MS Mincho" w:cs="MS Mincho"/>
          <w:kern w:val="2"/>
          <w:sz w:val="21"/>
          <w:szCs w:val="24"/>
        </w:rPr>
        <w:t>〜</w:t>
      </w:r>
      <w:r>
        <w:rPr>
          <w:rFonts w:ascii="Times New Roman" w:hAnsi="Times New Roman" w:cs="Times New Roman"/>
          <w:kern w:val="2"/>
          <w:sz w:val="21"/>
          <w:szCs w:val="24"/>
        </w:rPr>
        <w:t>2 μ1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，分别点于同一硅胶</w:t>
      </w:r>
      <w:r>
        <w:rPr>
          <w:rFonts w:ascii="Times New Roman" w:hAnsi="Times New Roman" w:cs="Times New Roman"/>
          <w:kern w:val="2"/>
          <w:sz w:val="21"/>
          <w:szCs w:val="24"/>
        </w:rPr>
        <w:t xml:space="preserve"> G 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薄层板上，以三氯甲烷</w:t>
      </w:r>
      <w:r>
        <w:rPr>
          <w:rFonts w:ascii="Times New Roman" w:hAnsi="Times New Roman" w:cs="Times New Roman"/>
          <w:kern w:val="2"/>
          <w:sz w:val="21"/>
          <w:szCs w:val="24"/>
        </w:rPr>
        <w:t>-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乙酸乙酯</w:t>
      </w:r>
      <w:r>
        <w:rPr>
          <w:rFonts w:ascii="Times New Roman" w:hAnsi="Times New Roman" w:cs="Times New Roman"/>
          <w:kern w:val="2"/>
          <w:sz w:val="21"/>
          <w:szCs w:val="24"/>
        </w:rPr>
        <w:t>-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甲醇</w:t>
      </w:r>
      <w:r>
        <w:rPr>
          <w:rFonts w:ascii="Times New Roman" w:hAnsi="Times New Roman" w:cs="Times New Roman"/>
          <w:kern w:val="2"/>
          <w:sz w:val="21"/>
          <w:szCs w:val="24"/>
        </w:rPr>
        <w:t>-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水（</w:t>
      </w:r>
      <w:r>
        <w:rPr>
          <w:rFonts w:ascii="Times New Roman" w:hAnsi="Times New Roman" w:cs="Times New Roman"/>
          <w:kern w:val="2"/>
          <w:sz w:val="21"/>
          <w:szCs w:val="24"/>
        </w:rPr>
        <w:t>15:40:22:10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）</w:t>
      </w:r>
      <w:r>
        <w:rPr>
          <w:rFonts w:ascii="Times New Roman" w:hAnsi="Times New Roman" w:cs="Times New Roman"/>
          <w:kern w:val="2"/>
          <w:sz w:val="21"/>
          <w:szCs w:val="24"/>
        </w:rPr>
        <w:t>10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℃以下放置的下层溶液为展开剂，展开，取出，晾干，喷以</w:t>
      </w:r>
      <w:r>
        <w:rPr>
          <w:rFonts w:ascii="Times New Roman" w:hAnsi="Times New Roman" w:cs="Times New Roman"/>
          <w:kern w:val="2"/>
          <w:sz w:val="21"/>
          <w:szCs w:val="24"/>
        </w:rPr>
        <w:t xml:space="preserve"> 10%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硫酸乙醇溶液，在</w:t>
      </w:r>
      <w:r>
        <w:rPr>
          <w:rFonts w:ascii="Times New Roman" w:hAnsi="Times New Roman" w:cs="Times New Roman"/>
          <w:kern w:val="2"/>
          <w:sz w:val="21"/>
          <w:szCs w:val="24"/>
        </w:rPr>
        <w:t xml:space="preserve"> 105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℃加热至斑点显色清晰，分别置日光和紫外光灯（</w:t>
      </w:r>
      <w:r>
        <w:rPr>
          <w:rFonts w:ascii="Times New Roman" w:hAnsi="Times New Roman" w:cs="Times New Roman"/>
          <w:kern w:val="2"/>
          <w:sz w:val="21"/>
          <w:szCs w:val="24"/>
        </w:rPr>
        <w:t>365 nm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）下检视。供试品色谱中，在与对照药材色谱和对照品色谱相应位置上，分别显相同颜色的斑点或荧光斑点。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3取供试品粉末 1 g，加甲醇 25 mL，加热回流 1 h，放冷，滤过，滤液蒸干，残渣加蒸馏水 20 mL 使溶解，用乙醚振瑶提取两次，每次 10 mL，弃去乙醚液，水层用水饱和的正丁醇振摇提取 3 次，每次 15 mL，合并正丁醇提取液，用水洗涤 2 次，每次 10 mL，分取正丁醇液，蒸干，残渣加甲醇 1 mL 使溶解，作为供试品溶液。取拟人参皂苷 F</w:t>
      </w:r>
      <w:r>
        <w:rPr>
          <w:rFonts w:hint="eastAsia" w:ascii="Times New Roman" w:hAnsi="Times New Roman" w:cs="Times New Roman"/>
          <w:kern w:val="2"/>
          <w:sz w:val="21"/>
          <w:szCs w:val="24"/>
          <w:vertAlign w:val="subscript"/>
        </w:rPr>
        <w:t>11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 xml:space="preserve"> 对照品加甲醇制成每 1mL 含 2 mg 的混合溶液，作为对照品溶液。按照（2）的方法进行薄层色谱法试验，人参中不应含拟人参皂苷 F</w:t>
      </w:r>
      <w:r>
        <w:rPr>
          <w:rFonts w:hint="eastAsia" w:ascii="Times New Roman" w:hAnsi="Times New Roman" w:cs="Times New Roman"/>
          <w:kern w:val="2"/>
          <w:sz w:val="21"/>
          <w:szCs w:val="24"/>
          <w:vertAlign w:val="subscript"/>
        </w:rPr>
        <w:t>11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。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【理化指标】</w:t>
      </w:r>
    </w:p>
    <w:p>
      <w:pPr>
        <w:widowControl w:val="0"/>
        <w:spacing w:line="360" w:lineRule="auto"/>
        <w:ind w:firstLine="420" w:firstLineChars="200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应符合表 2 规定。</w:t>
      </w:r>
    </w:p>
    <w:p>
      <w:pPr>
        <w:widowControl w:val="0"/>
        <w:spacing w:line="360" w:lineRule="auto"/>
        <w:ind w:firstLine="390"/>
        <w:jc w:val="center"/>
        <w:rPr>
          <w:rFonts w:ascii="Times New Roman" w:hAnsi="Times New Roman" w:eastAsia="宋体" w:cs="Times New Roman"/>
          <w:color w:val="000000"/>
          <w:spacing w:val="-4"/>
          <w:kern w:val="2"/>
          <w:sz w:val="21"/>
          <w:szCs w:val="24"/>
        </w:rPr>
      </w:pPr>
      <w:r>
        <w:rPr>
          <w:rFonts w:hint="eastAsia" w:ascii="Times New Roman" w:hAnsi="Times New Roman" w:eastAsia="宋体" w:cs="Times New Roman"/>
          <w:color w:val="000000"/>
          <w:spacing w:val="-4"/>
          <w:kern w:val="2"/>
          <w:sz w:val="21"/>
          <w:szCs w:val="24"/>
        </w:rPr>
        <w:t>表2 理化指标</w:t>
      </w:r>
    </w:p>
    <w:tbl>
      <w:tblPr>
        <w:tblStyle w:val="3"/>
        <w:tblW w:w="83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1"/>
        <w:gridCol w:w="1984"/>
        <w:gridCol w:w="2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81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项目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指标</w:t>
            </w:r>
          </w:p>
        </w:tc>
        <w:tc>
          <w:tcPr>
            <w:tcW w:w="2703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检测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81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水分，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%                        ≤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12.0</w:t>
            </w:r>
          </w:p>
        </w:tc>
        <w:tc>
          <w:tcPr>
            <w:tcW w:w="2703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GB 5009.3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81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灰分，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%                        ≤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5.0</w:t>
            </w:r>
          </w:p>
        </w:tc>
        <w:tc>
          <w:tcPr>
            <w:tcW w:w="2703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GB 5009.4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81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铅（以Pb计），mg/kg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           ≤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0.5</w:t>
            </w:r>
          </w:p>
        </w:tc>
        <w:tc>
          <w:tcPr>
            <w:tcW w:w="2703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GB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009.12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81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总砷（以As计），mg/kg          ≤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.0</w:t>
            </w:r>
          </w:p>
        </w:tc>
        <w:tc>
          <w:tcPr>
            <w:tcW w:w="2703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GB5009.11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81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总汞（以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Hg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计），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mg/kg            ≤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0.1</w:t>
            </w:r>
          </w:p>
        </w:tc>
        <w:tc>
          <w:tcPr>
            <w:tcW w:w="2703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GB 5009.17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镉（以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Cd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计），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mg/kg            ≤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0.5</w:t>
            </w: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GB 5009.15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铜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以Cu计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mg/kg            ≤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2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GB 5009.13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681" w:type="dxa"/>
            <w:vAlign w:val="center"/>
          </w:tcPr>
          <w:p>
            <w:pPr>
              <w:widowControl/>
              <w:tabs>
                <w:tab w:val="center" w:pos="4201"/>
                <w:tab w:val="right" w:leader="dot" w:pos="9298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二氧化硫，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%                    ≤</w:t>
            </w:r>
          </w:p>
        </w:tc>
        <w:tc>
          <w:tcPr>
            <w:tcW w:w="1984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0.05</w:t>
            </w:r>
          </w:p>
        </w:tc>
        <w:tc>
          <w:tcPr>
            <w:tcW w:w="2703" w:type="dxa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GB 5009.34</w:t>
            </w:r>
          </w:p>
        </w:tc>
      </w:tr>
    </w:tbl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【农药</w:t>
      </w:r>
      <w:r>
        <w:rPr>
          <w:rFonts w:ascii="Times New Roman" w:hAnsi="Times New Roman" w:cs="Times New Roman"/>
          <w:kern w:val="2"/>
          <w:sz w:val="21"/>
          <w:szCs w:val="24"/>
        </w:rPr>
        <w:t>残留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】</w:t>
      </w:r>
    </w:p>
    <w:p>
      <w:pPr>
        <w:widowControl w:val="0"/>
        <w:spacing w:line="360" w:lineRule="auto"/>
        <w:ind w:firstLine="420" w:firstLineChars="200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应符合表</w:t>
      </w:r>
      <w:r>
        <w:rPr>
          <w:rFonts w:ascii="Times New Roman" w:hAnsi="Times New Roman" w:cs="Times New Roman"/>
          <w:kern w:val="2"/>
          <w:sz w:val="21"/>
          <w:szCs w:val="24"/>
        </w:rPr>
        <w:t>3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规定。</w:t>
      </w:r>
    </w:p>
    <w:p>
      <w:pPr>
        <w:widowControl w:val="0"/>
        <w:spacing w:line="360" w:lineRule="auto"/>
        <w:jc w:val="center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表3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农药残留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指标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5"/>
        <w:gridCol w:w="2075"/>
        <w:gridCol w:w="2366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农药名称</w:t>
            </w:r>
          </w:p>
        </w:tc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残留物</w:t>
            </w:r>
          </w:p>
        </w:tc>
        <w:tc>
          <w:tcPr>
            <w:tcW w:w="2366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最大残留量mg/kg</w:t>
            </w:r>
          </w:p>
        </w:tc>
        <w:tc>
          <w:tcPr>
            <w:tcW w:w="1786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检测方法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苯醚甲环唑</w:t>
            </w:r>
          </w:p>
        </w:tc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苯醚甲环唑</w:t>
            </w:r>
          </w:p>
        </w:tc>
        <w:tc>
          <w:tcPr>
            <w:tcW w:w="2366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0.5</w:t>
            </w:r>
          </w:p>
        </w:tc>
        <w:tc>
          <w:tcPr>
            <w:tcW w:w="1786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GB 23200.113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吡唑醚菌酯</w:t>
            </w:r>
          </w:p>
        </w:tc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吡唑醚菌酯</w:t>
            </w:r>
          </w:p>
        </w:tc>
        <w:tc>
          <w:tcPr>
            <w:tcW w:w="2366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0.5</w:t>
            </w:r>
          </w:p>
        </w:tc>
        <w:tc>
          <w:tcPr>
            <w:tcW w:w="1786" w:type="dxa"/>
            <w:vAlign w:val="bottom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GB/T 20769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（参见“百克敏”）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丙环唑</w:t>
            </w:r>
          </w:p>
        </w:tc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丙环唑</w:t>
            </w:r>
          </w:p>
        </w:tc>
        <w:tc>
          <w:tcPr>
            <w:tcW w:w="2366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0.1</w:t>
            </w:r>
          </w:p>
        </w:tc>
        <w:tc>
          <w:tcPr>
            <w:tcW w:w="1786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GB 23200.113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丁硫克百威</w:t>
            </w:r>
          </w:p>
        </w:tc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丁硫克百威</w:t>
            </w:r>
          </w:p>
        </w:tc>
        <w:tc>
          <w:tcPr>
            <w:tcW w:w="2366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0.02</w:t>
            </w:r>
          </w:p>
        </w:tc>
        <w:tc>
          <w:tcPr>
            <w:tcW w:w="1786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GB 23200.13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毒虫畏</w:t>
            </w:r>
          </w:p>
        </w:tc>
        <w:tc>
          <w:tcPr>
            <w:tcW w:w="207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毒虫畏(E型和Z 型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异构体之和</w:t>
            </w:r>
          </w:p>
        </w:tc>
        <w:tc>
          <w:tcPr>
            <w:tcW w:w="2366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0.01</w:t>
            </w:r>
          </w:p>
        </w:tc>
        <w:tc>
          <w:tcPr>
            <w:tcW w:w="1786" w:type="dxa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SN/T 2324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氟</w:t>
            </w: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吡菌胺</w:t>
            </w:r>
          </w:p>
        </w:tc>
        <w:tc>
          <w:tcPr>
            <w:tcW w:w="2075" w:type="dxa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氟</w:t>
            </w: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吡菌胺</w:t>
            </w:r>
          </w:p>
        </w:tc>
        <w:tc>
          <w:tcPr>
            <w:tcW w:w="2366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0.5</w:t>
            </w:r>
          </w:p>
        </w:tc>
        <w:tc>
          <w:tcPr>
            <w:tcW w:w="1786" w:type="dxa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GB23200.121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氟吡菌酰胺</w:t>
            </w:r>
          </w:p>
        </w:tc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氟吡菌酰胺</w:t>
            </w:r>
          </w:p>
        </w:tc>
        <w:tc>
          <w:tcPr>
            <w:tcW w:w="2366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1</w:t>
            </w:r>
          </w:p>
        </w:tc>
        <w:tc>
          <w:tcPr>
            <w:tcW w:w="1786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GB23200.121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氟啶胺</w:t>
            </w:r>
          </w:p>
        </w:tc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氟啶胺</w:t>
            </w:r>
          </w:p>
        </w:tc>
        <w:tc>
          <w:tcPr>
            <w:tcW w:w="2366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2</w:t>
            </w:r>
          </w:p>
        </w:tc>
        <w:tc>
          <w:tcPr>
            <w:tcW w:w="1786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GB23200.121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氟硅唑</w:t>
            </w:r>
          </w:p>
        </w:tc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氟硅唑</w:t>
            </w:r>
          </w:p>
        </w:tc>
        <w:tc>
          <w:tcPr>
            <w:tcW w:w="2366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0.3</w:t>
            </w:r>
          </w:p>
        </w:tc>
        <w:tc>
          <w:tcPr>
            <w:tcW w:w="1786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GB 23200.8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高效氯氟氰菊酯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ab/>
            </w:r>
          </w:p>
        </w:tc>
        <w:tc>
          <w:tcPr>
            <w:tcW w:w="2075" w:type="dxa"/>
            <w:vAlign w:val="bottom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氯氟氰菊酯(异构体之和)</w:t>
            </w:r>
          </w:p>
        </w:tc>
        <w:tc>
          <w:tcPr>
            <w:tcW w:w="2366" w:type="dxa"/>
            <w:vAlign w:val="bottom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0.2</w:t>
            </w:r>
          </w:p>
        </w:tc>
        <w:tc>
          <w:tcPr>
            <w:tcW w:w="1786" w:type="dxa"/>
            <w:vAlign w:val="bottom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GB 232008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GB23200.113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甲拌磷</w:t>
            </w:r>
          </w:p>
        </w:tc>
        <w:tc>
          <w:tcPr>
            <w:tcW w:w="2075" w:type="dxa"/>
            <w:vAlign w:val="bottom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甲拌磷及其氧类似物(亚砜、砜)之和，以甲拌磷表示</w:t>
            </w:r>
          </w:p>
        </w:tc>
        <w:tc>
          <w:tcPr>
            <w:tcW w:w="2366" w:type="dxa"/>
            <w:vAlign w:val="bottom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0.01</w:t>
            </w:r>
          </w:p>
        </w:tc>
        <w:tc>
          <w:tcPr>
            <w:tcW w:w="1786" w:type="dxa"/>
            <w:vAlign w:val="bottom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GB23200.113、GB 23200.116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甲霜灵</w:t>
            </w:r>
          </w:p>
        </w:tc>
        <w:tc>
          <w:tcPr>
            <w:tcW w:w="2075" w:type="dxa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甲霜灵</w:t>
            </w:r>
          </w:p>
        </w:tc>
        <w:tc>
          <w:tcPr>
            <w:tcW w:w="2366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0.2</w:t>
            </w:r>
          </w:p>
        </w:tc>
        <w:tc>
          <w:tcPr>
            <w:tcW w:w="1786" w:type="dxa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GB 23200.113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甲氧滴滴涕</w:t>
            </w:r>
          </w:p>
        </w:tc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甲氧滴滴涕</w:t>
            </w:r>
          </w:p>
        </w:tc>
        <w:tc>
          <w:tcPr>
            <w:tcW w:w="2366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0.01</w:t>
            </w:r>
          </w:p>
        </w:tc>
        <w:tc>
          <w:tcPr>
            <w:tcW w:w="1786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GB 23200.113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精甲霜灵</w:t>
            </w:r>
          </w:p>
        </w:tc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甲霜灵</w:t>
            </w:r>
          </w:p>
        </w:tc>
        <w:tc>
          <w:tcPr>
            <w:tcW w:w="2366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0.2</w:t>
            </w:r>
          </w:p>
        </w:tc>
        <w:tc>
          <w:tcPr>
            <w:tcW w:w="1786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GB 23200.113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克百威</w:t>
            </w:r>
          </w:p>
        </w:tc>
        <w:tc>
          <w:tcPr>
            <w:tcW w:w="207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克百威及 3G 羟基克百威之和，以克百威表示</w:t>
            </w:r>
          </w:p>
        </w:tc>
        <w:tc>
          <w:tcPr>
            <w:tcW w:w="2366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0.02</w:t>
            </w:r>
          </w:p>
        </w:tc>
        <w:tc>
          <w:tcPr>
            <w:tcW w:w="1786" w:type="dxa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GB 23200.112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硫丹</w:t>
            </w:r>
          </w:p>
        </w:tc>
        <w:tc>
          <w:tcPr>
            <w:tcW w:w="207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α-硫丹和β-硫丹及硫丹硫酸酯之和</w:t>
            </w:r>
          </w:p>
        </w:tc>
        <w:tc>
          <w:tcPr>
            <w:tcW w:w="2366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0.05</w:t>
            </w:r>
          </w:p>
        </w:tc>
        <w:tc>
          <w:tcPr>
            <w:tcW w:w="1786" w:type="dxa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GB/T 500919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六氯苯</w:t>
            </w:r>
          </w:p>
        </w:tc>
        <w:tc>
          <w:tcPr>
            <w:tcW w:w="2075" w:type="dxa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六氯苯</w:t>
            </w:r>
          </w:p>
        </w:tc>
        <w:tc>
          <w:tcPr>
            <w:tcW w:w="2366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0.10</w:t>
            </w:r>
          </w:p>
        </w:tc>
        <w:tc>
          <w:tcPr>
            <w:tcW w:w="1786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《中华人民共和国药典》2020 年版通则0521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氯丹</w:t>
            </w:r>
          </w:p>
        </w:tc>
        <w:tc>
          <w:tcPr>
            <w:tcW w:w="207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顺式氯丹、反式氯丹、氧化氯丹之和</w:t>
            </w:r>
          </w:p>
        </w:tc>
        <w:tc>
          <w:tcPr>
            <w:tcW w:w="236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0.10</w:t>
            </w:r>
          </w:p>
        </w:tc>
        <w:tc>
          <w:tcPr>
            <w:tcW w:w="1786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《中华人民共和国药典》2020 年版通则0521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氯氟氰菊酯</w:t>
            </w:r>
          </w:p>
        </w:tc>
        <w:tc>
          <w:tcPr>
            <w:tcW w:w="2075" w:type="dxa"/>
            <w:vAlign w:val="bottom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氯氟氰菊酯(异构体之和)</w:t>
            </w:r>
          </w:p>
        </w:tc>
        <w:tc>
          <w:tcPr>
            <w:tcW w:w="2366" w:type="dxa"/>
            <w:vAlign w:val="bottom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0.2</w:t>
            </w:r>
          </w:p>
        </w:tc>
        <w:tc>
          <w:tcPr>
            <w:tcW w:w="1786" w:type="dxa"/>
            <w:vAlign w:val="bottom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GB232008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GB23200.113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醚菌酯</w:t>
            </w:r>
          </w:p>
        </w:tc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醚菌酯</w:t>
            </w:r>
          </w:p>
        </w:tc>
        <w:tc>
          <w:tcPr>
            <w:tcW w:w="2366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0.1</w:t>
            </w:r>
          </w:p>
        </w:tc>
        <w:tc>
          <w:tcPr>
            <w:tcW w:w="1786" w:type="dxa"/>
            <w:vAlign w:val="bottom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GB/T 20769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（参见“亚胺菌”）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嘧菌环胺</w:t>
            </w:r>
          </w:p>
        </w:tc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嘧菌环胺</w:t>
            </w:r>
          </w:p>
        </w:tc>
        <w:tc>
          <w:tcPr>
            <w:tcW w:w="2366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0.2</w:t>
            </w:r>
          </w:p>
        </w:tc>
        <w:tc>
          <w:tcPr>
            <w:tcW w:w="1786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GB 23200.113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嘧霉胺</w:t>
            </w:r>
          </w:p>
        </w:tc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嘧霉胺</w:t>
            </w:r>
          </w:p>
        </w:tc>
        <w:tc>
          <w:tcPr>
            <w:tcW w:w="2366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1.5</w:t>
            </w:r>
          </w:p>
        </w:tc>
        <w:tc>
          <w:tcPr>
            <w:tcW w:w="1786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GB 23200.113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七氯</w:t>
            </w:r>
          </w:p>
        </w:tc>
        <w:tc>
          <w:tcPr>
            <w:tcW w:w="2075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七氯、环氧七氯之和</w:t>
            </w:r>
          </w:p>
        </w:tc>
        <w:tc>
          <w:tcPr>
            <w:tcW w:w="2366" w:type="dxa"/>
          </w:tcPr>
          <w:p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0.05</w:t>
            </w:r>
          </w:p>
        </w:tc>
        <w:tc>
          <w:tcPr>
            <w:tcW w:w="1786" w:type="dxa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《中华人民共和国药典》2020 年版通则0521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杀虫畏</w:t>
            </w:r>
          </w:p>
        </w:tc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杀虫畏</w:t>
            </w:r>
          </w:p>
        </w:tc>
        <w:tc>
          <w:tcPr>
            <w:tcW w:w="2366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0.01</w:t>
            </w:r>
          </w:p>
        </w:tc>
        <w:tc>
          <w:tcPr>
            <w:tcW w:w="1786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GB 23200.113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杀扑磷</w:t>
            </w:r>
          </w:p>
        </w:tc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杀扑磷</w:t>
            </w:r>
          </w:p>
        </w:tc>
        <w:tc>
          <w:tcPr>
            <w:tcW w:w="2366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0.05</w:t>
            </w:r>
          </w:p>
        </w:tc>
        <w:tc>
          <w:tcPr>
            <w:tcW w:w="1786" w:type="dxa"/>
            <w:vAlign w:val="bottom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GB 23200.113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GB 23200.116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霜霉威</w:t>
            </w:r>
          </w:p>
        </w:tc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霜霉威</w:t>
            </w:r>
          </w:p>
        </w:tc>
        <w:tc>
          <w:tcPr>
            <w:tcW w:w="2366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0.5</w:t>
            </w:r>
          </w:p>
        </w:tc>
        <w:tc>
          <w:tcPr>
            <w:tcW w:w="1786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GB/T 23211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霜霉威盐酸盐</w:t>
            </w:r>
          </w:p>
        </w:tc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霜霉威</w:t>
            </w:r>
          </w:p>
        </w:tc>
        <w:tc>
          <w:tcPr>
            <w:tcW w:w="2366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0.5</w:t>
            </w:r>
          </w:p>
        </w:tc>
        <w:tc>
          <w:tcPr>
            <w:tcW w:w="1786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GB/T 23211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霜</w:t>
            </w: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脲氰</w:t>
            </w:r>
          </w:p>
        </w:tc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霜</w:t>
            </w: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脲氰</w:t>
            </w:r>
          </w:p>
        </w:tc>
        <w:tc>
          <w:tcPr>
            <w:tcW w:w="2366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0.1</w:t>
            </w:r>
          </w:p>
        </w:tc>
        <w:tc>
          <w:tcPr>
            <w:tcW w:w="1786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GB/T20769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肟</w:t>
            </w: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菌酯</w:t>
            </w:r>
          </w:p>
        </w:tc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肟</w:t>
            </w: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菌酯</w:t>
            </w:r>
          </w:p>
        </w:tc>
        <w:tc>
          <w:tcPr>
            <w:tcW w:w="2366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0.03</w:t>
            </w:r>
          </w:p>
        </w:tc>
        <w:tc>
          <w:tcPr>
            <w:tcW w:w="1786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GB 23200.8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五氯硝基苯</w:t>
            </w:r>
          </w:p>
        </w:tc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五氯硝基苯</w:t>
            </w:r>
          </w:p>
        </w:tc>
        <w:tc>
          <w:tcPr>
            <w:tcW w:w="2366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0.10</w:t>
            </w:r>
          </w:p>
        </w:tc>
        <w:tc>
          <w:tcPr>
            <w:tcW w:w="1786" w:type="dxa"/>
            <w:vAlign w:val="bottom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《中华人民共和国药典》2020 年版通则0521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戊</w:t>
            </w: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唑醇</w:t>
            </w:r>
          </w:p>
        </w:tc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戊</w:t>
            </w: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唑醇</w:t>
            </w:r>
          </w:p>
        </w:tc>
        <w:tc>
          <w:tcPr>
            <w:tcW w:w="2366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0.4</w:t>
            </w:r>
          </w:p>
        </w:tc>
        <w:tc>
          <w:tcPr>
            <w:tcW w:w="1786" w:type="dxa"/>
            <w:vAlign w:val="bottom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GB 23200.113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GB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/T20770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烯酰吗啉</w:t>
            </w:r>
          </w:p>
        </w:tc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烯酰吗啉</w:t>
            </w:r>
          </w:p>
        </w:tc>
        <w:tc>
          <w:tcPr>
            <w:tcW w:w="2366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0.1</w:t>
            </w:r>
          </w:p>
        </w:tc>
        <w:tc>
          <w:tcPr>
            <w:tcW w:w="1786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GB/T 20769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乙酰甲胺磷</w:t>
            </w:r>
          </w:p>
        </w:tc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乙酰甲胺磷</w:t>
            </w:r>
          </w:p>
        </w:tc>
        <w:tc>
          <w:tcPr>
            <w:tcW w:w="2366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0.05</w:t>
            </w:r>
          </w:p>
        </w:tc>
        <w:tc>
          <w:tcPr>
            <w:tcW w:w="1786" w:type="dxa"/>
            <w:vAlign w:val="bottom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GB 23200.113</w:t>
            </w:r>
          </w:p>
          <w:p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GB 23200.116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异</w:t>
            </w: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菌脲</w:t>
            </w:r>
          </w:p>
        </w:tc>
        <w:tc>
          <w:tcPr>
            <w:tcW w:w="2075" w:type="dxa"/>
            <w:vAlign w:val="bottom"/>
          </w:tcPr>
          <w:p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异</w:t>
            </w: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菌脲</w:t>
            </w:r>
          </w:p>
        </w:tc>
        <w:tc>
          <w:tcPr>
            <w:tcW w:w="2366" w:type="dxa"/>
            <w:vAlign w:val="bottom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5</w:t>
            </w:r>
          </w:p>
        </w:tc>
        <w:tc>
          <w:tcPr>
            <w:tcW w:w="1786" w:type="dxa"/>
            <w:vAlign w:val="bottom"/>
          </w:tcPr>
          <w:p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GB 23200.113、GB 23200.1</w:t>
            </w: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21</w:t>
            </w:r>
          </w:p>
        </w:tc>
      </w:tr>
    </w:tbl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【标志性成分</w:t>
      </w:r>
      <w:r>
        <w:rPr>
          <w:rFonts w:ascii="Times New Roman" w:hAnsi="Times New Roman" w:cs="Times New Roman"/>
          <w:kern w:val="2"/>
          <w:sz w:val="21"/>
          <w:szCs w:val="24"/>
        </w:rPr>
        <w:t>指标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】</w:t>
      </w:r>
    </w:p>
    <w:p>
      <w:pPr>
        <w:widowControl w:val="0"/>
        <w:spacing w:line="360" w:lineRule="auto"/>
        <w:ind w:firstLine="420" w:firstLineChars="200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应符合表</w:t>
      </w:r>
      <w:r>
        <w:rPr>
          <w:rFonts w:ascii="Times New Roman" w:hAnsi="Times New Roman" w:cs="Times New Roman"/>
          <w:kern w:val="2"/>
          <w:sz w:val="21"/>
          <w:szCs w:val="24"/>
        </w:rPr>
        <w:t>4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规定。</w:t>
      </w:r>
    </w:p>
    <w:p>
      <w:pPr>
        <w:widowControl w:val="0"/>
        <w:spacing w:line="360" w:lineRule="auto"/>
        <w:jc w:val="center"/>
        <w:rPr>
          <w:rFonts w:ascii="Times New Roman" w:hAnsi="Times New Roman" w:eastAsia="宋体" w:cs="Times New Roman"/>
          <w:kern w:val="2"/>
          <w:sz w:val="21"/>
          <w:szCs w:val="24"/>
        </w:rPr>
      </w:pPr>
      <w:r>
        <w:rPr>
          <w:rFonts w:ascii="Times New Roman" w:hAnsi="Times New Roman" w:eastAsia="宋体" w:cs="Times New Roman"/>
          <w:kern w:val="2"/>
          <w:sz w:val="21"/>
          <w:szCs w:val="24"/>
        </w:rPr>
        <w:t xml:space="preserve">表4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</w:rPr>
        <w:t>标志性</w:t>
      </w:r>
      <w:r>
        <w:rPr>
          <w:rFonts w:ascii="Times New Roman" w:hAnsi="Times New Roman" w:eastAsia="宋体" w:cs="Times New Roman"/>
          <w:kern w:val="2"/>
          <w:sz w:val="21"/>
          <w:szCs w:val="24"/>
        </w:rPr>
        <w:t>成分指标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1"/>
        <w:gridCol w:w="1464"/>
        <w:gridCol w:w="2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  <w:vAlign w:val="center"/>
          </w:tcPr>
          <w:p>
            <w:pPr>
              <w:widowControl w:val="0"/>
              <w:spacing w:line="360" w:lineRule="auto"/>
              <w:ind w:firstLine="420" w:firstLineChars="200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项目</w:t>
            </w:r>
          </w:p>
        </w:tc>
        <w:tc>
          <w:tcPr>
            <w:tcW w:w="1464" w:type="dxa"/>
            <w:vAlign w:val="center"/>
          </w:tcPr>
          <w:p>
            <w:pPr>
              <w:widowControl w:val="0"/>
              <w:spacing w:line="360" w:lineRule="auto"/>
              <w:ind w:firstLine="420" w:firstLineChars="200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指标</w:t>
            </w:r>
          </w:p>
        </w:tc>
        <w:tc>
          <w:tcPr>
            <w:tcW w:w="2307" w:type="dxa"/>
            <w:vAlign w:val="center"/>
          </w:tcPr>
          <w:p>
            <w:pPr>
              <w:widowControl w:val="0"/>
              <w:spacing w:line="360" w:lineRule="auto"/>
              <w:ind w:firstLine="420" w:firstLineChars="200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检验方法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  <w:vAlign w:val="center"/>
          </w:tcPr>
          <w:p>
            <w:pPr>
              <w:widowControl w:val="0"/>
              <w:spacing w:line="360" w:lineRule="auto"/>
              <w:jc w:val="left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人参皂苷 Rg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vertAlign w:val="subscript"/>
              </w:rPr>
              <w:t>1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 xml:space="preserve"> 和人参皂苷 Re，</w:t>
            </w: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 xml:space="preserve">%       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≥</w:t>
            </w:r>
          </w:p>
        </w:tc>
        <w:tc>
          <w:tcPr>
            <w:tcW w:w="1464" w:type="dxa"/>
            <w:vAlign w:val="center"/>
          </w:tcPr>
          <w:p>
            <w:pPr>
              <w:widowControl w:val="0"/>
              <w:spacing w:line="360" w:lineRule="auto"/>
              <w:ind w:firstLine="420" w:firstLineChars="200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0.30</w:t>
            </w:r>
          </w:p>
        </w:tc>
        <w:tc>
          <w:tcPr>
            <w:tcW w:w="2307" w:type="dxa"/>
            <w:vMerge w:val="restart"/>
            <w:vAlign w:val="center"/>
          </w:tcPr>
          <w:p>
            <w:pPr>
              <w:widowControl w:val="0"/>
              <w:spacing w:line="360" w:lineRule="auto"/>
              <w:ind w:firstLine="420" w:firstLineChars="200"/>
              <w:jc w:val="both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1 皂苷的</w:t>
            </w: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测定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1" w:type="dxa"/>
            <w:vAlign w:val="center"/>
          </w:tcPr>
          <w:p>
            <w:pPr>
              <w:widowControl w:val="0"/>
              <w:spacing w:line="360" w:lineRule="auto"/>
              <w:jc w:val="left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人参皂苷 Rb</w:t>
            </w:r>
            <w:r>
              <w:rPr>
                <w:rFonts w:ascii="Times New Roman" w:hAnsi="Times New Roman" w:cs="Times New Roman"/>
                <w:kern w:val="2"/>
                <w:sz w:val="21"/>
                <w:szCs w:val="24"/>
                <w:vertAlign w:val="subscript"/>
              </w:rPr>
              <w:t>1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，</w:t>
            </w: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 xml:space="preserve">%                     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≥</w:t>
            </w:r>
          </w:p>
        </w:tc>
        <w:tc>
          <w:tcPr>
            <w:tcW w:w="1464" w:type="dxa"/>
            <w:vAlign w:val="center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0.20</w:t>
            </w:r>
          </w:p>
        </w:tc>
        <w:tc>
          <w:tcPr>
            <w:tcW w:w="2307" w:type="dxa"/>
            <w:vMerge w:val="continue"/>
            <w:vAlign w:val="center"/>
          </w:tcPr>
          <w:p>
            <w:pPr>
              <w:widowControl w:val="0"/>
              <w:spacing w:line="360" w:lineRule="auto"/>
              <w:jc w:val="left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</w:p>
        </w:tc>
      </w:tr>
    </w:tbl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1 皂苷</w:t>
      </w:r>
      <w:r>
        <w:rPr>
          <w:rFonts w:ascii="Times New Roman" w:hAnsi="Times New Roman" w:cs="Times New Roman"/>
          <w:kern w:val="2"/>
          <w:sz w:val="21"/>
          <w:szCs w:val="24"/>
        </w:rPr>
        <w:t>的测定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1.1 仪器</w:t>
      </w:r>
      <w:r>
        <w:rPr>
          <w:rFonts w:ascii="Times New Roman" w:hAnsi="Times New Roman" w:cs="Times New Roman"/>
          <w:kern w:val="2"/>
          <w:sz w:val="21"/>
          <w:szCs w:val="24"/>
        </w:rPr>
        <w:t>与设备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1</w:t>
      </w:r>
      <w:r>
        <w:rPr>
          <w:rFonts w:ascii="Times New Roman" w:hAnsi="Times New Roman" w:cs="Times New Roman"/>
          <w:kern w:val="2"/>
          <w:sz w:val="21"/>
          <w:szCs w:val="24"/>
        </w:rPr>
        <w:t>.1.1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电子分析天平：精度 0.1 mg。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1.</w:t>
      </w:r>
      <w:r>
        <w:rPr>
          <w:rFonts w:ascii="Times New Roman" w:hAnsi="Times New Roman" w:cs="Times New Roman"/>
          <w:kern w:val="2"/>
          <w:sz w:val="21"/>
          <w:szCs w:val="24"/>
        </w:rPr>
        <w:t>1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.2 高效液相色谱仪。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1.</w:t>
      </w:r>
      <w:r>
        <w:rPr>
          <w:rFonts w:ascii="Times New Roman" w:hAnsi="Times New Roman" w:cs="Times New Roman"/>
          <w:kern w:val="2"/>
          <w:sz w:val="21"/>
          <w:szCs w:val="24"/>
        </w:rPr>
        <w:t>1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.3 电热恒温水浴锅：±0.5 ℃。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1.</w:t>
      </w:r>
      <w:r>
        <w:rPr>
          <w:rFonts w:ascii="Times New Roman" w:hAnsi="Times New Roman" w:cs="Times New Roman"/>
          <w:kern w:val="2"/>
          <w:sz w:val="21"/>
          <w:szCs w:val="24"/>
        </w:rPr>
        <w:t>1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.4 超声波清洗器：功率≥45 W。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1.</w:t>
      </w:r>
      <w:r>
        <w:rPr>
          <w:rFonts w:ascii="Times New Roman" w:hAnsi="Times New Roman" w:cs="Times New Roman"/>
          <w:kern w:val="2"/>
          <w:sz w:val="21"/>
          <w:szCs w:val="24"/>
        </w:rPr>
        <w:t>2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 xml:space="preserve"> 试剂与溶液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1.</w:t>
      </w:r>
      <w:r>
        <w:rPr>
          <w:rFonts w:ascii="Times New Roman" w:hAnsi="Times New Roman" w:cs="Times New Roman"/>
          <w:kern w:val="2"/>
          <w:sz w:val="21"/>
          <w:szCs w:val="24"/>
        </w:rPr>
        <w:t>2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.</w:t>
      </w:r>
      <w:r>
        <w:rPr>
          <w:rFonts w:ascii="Times New Roman" w:hAnsi="Times New Roman" w:cs="Times New Roman"/>
          <w:kern w:val="2"/>
          <w:sz w:val="21"/>
          <w:szCs w:val="24"/>
        </w:rPr>
        <w:t>1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 xml:space="preserve"> 乙腈，色谱级纯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1.</w:t>
      </w:r>
      <w:r>
        <w:rPr>
          <w:rFonts w:ascii="Times New Roman" w:hAnsi="Times New Roman" w:cs="Times New Roman"/>
          <w:kern w:val="2"/>
          <w:sz w:val="21"/>
          <w:szCs w:val="24"/>
        </w:rPr>
        <w:t>2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.3 三氯甲烷，分析纯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1.</w:t>
      </w:r>
      <w:r>
        <w:rPr>
          <w:rFonts w:ascii="Times New Roman" w:hAnsi="Times New Roman" w:cs="Times New Roman"/>
          <w:kern w:val="2"/>
          <w:sz w:val="21"/>
          <w:szCs w:val="24"/>
        </w:rPr>
        <w:t>2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.4 正丁醇，分析纯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1.</w:t>
      </w:r>
      <w:r>
        <w:rPr>
          <w:rFonts w:ascii="Times New Roman" w:hAnsi="Times New Roman" w:cs="Times New Roman"/>
          <w:kern w:val="2"/>
          <w:sz w:val="21"/>
          <w:szCs w:val="24"/>
        </w:rPr>
        <w:t>2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.5 甲醇，分析纯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1.3对照品溶液制备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ascii="Times New Roman" w:hAnsi="Times New Roman" w:cs="Times New Roman"/>
          <w:kern w:val="2"/>
          <w:sz w:val="21"/>
          <w:szCs w:val="24"/>
        </w:rPr>
        <w:t>精密称取人参皂苷 Rg1 对照品、人参皂苷 Re 对照品及人参皂苷 Rb1对照品，加甲醇制成每 l mL 各含 0.2 mg 的混合溶液，摇匀，即得。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1.4</w:t>
      </w:r>
      <w:r>
        <w:rPr>
          <w:rFonts w:ascii="Times New Roman" w:hAnsi="Times New Roman" w:cs="Times New Roman"/>
          <w:kern w:val="2"/>
          <w:sz w:val="21"/>
          <w:szCs w:val="24"/>
        </w:rPr>
        <w:t>色谱条件与系统适用性试验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以十八烷基硅烷键合硅胶为填充剂；以乙腈（色谱级）为流动相A，以水为流动相B，按下表中的规定进行梯度洗脱；检测波长为203 nm理论板数按人参皂苷Rg</w:t>
      </w:r>
      <w:r>
        <w:rPr>
          <w:rFonts w:hint="eastAsia" w:ascii="Times New Roman" w:hAnsi="Times New Roman" w:cs="Times New Roman"/>
          <w:kern w:val="2"/>
          <w:sz w:val="21"/>
          <w:szCs w:val="24"/>
          <w:vertAlign w:val="subscript"/>
        </w:rPr>
        <w:t>l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峰计算应不低于6000。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2845"/>
        <w:gridCol w:w="2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3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时间（分钟）</w:t>
            </w:r>
          </w:p>
        </w:tc>
        <w:tc>
          <w:tcPr>
            <w:tcW w:w="3003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流动相A（%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</w:rPr>
              <w:t>）</w:t>
            </w:r>
          </w:p>
        </w:tc>
        <w:tc>
          <w:tcPr>
            <w:tcW w:w="3004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流动相B（％）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3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0～35</w:t>
            </w:r>
          </w:p>
        </w:tc>
        <w:tc>
          <w:tcPr>
            <w:tcW w:w="3003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19</w:t>
            </w:r>
          </w:p>
        </w:tc>
        <w:tc>
          <w:tcPr>
            <w:tcW w:w="3004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3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35～55</w:t>
            </w:r>
          </w:p>
        </w:tc>
        <w:tc>
          <w:tcPr>
            <w:tcW w:w="3003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19→29</w:t>
            </w:r>
          </w:p>
        </w:tc>
        <w:tc>
          <w:tcPr>
            <w:tcW w:w="3004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81→71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3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55～70</w:t>
            </w:r>
          </w:p>
        </w:tc>
        <w:tc>
          <w:tcPr>
            <w:tcW w:w="3003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29</w:t>
            </w:r>
          </w:p>
        </w:tc>
        <w:tc>
          <w:tcPr>
            <w:tcW w:w="3004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03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70～100</w:t>
            </w:r>
          </w:p>
        </w:tc>
        <w:tc>
          <w:tcPr>
            <w:tcW w:w="3003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29→40</w:t>
            </w:r>
          </w:p>
        </w:tc>
        <w:tc>
          <w:tcPr>
            <w:tcW w:w="3004" w:type="dxa"/>
          </w:tcPr>
          <w:p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kern w:val="2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1"/>
                <w:szCs w:val="24"/>
              </w:rPr>
              <w:t>71→60</w:t>
            </w:r>
          </w:p>
        </w:tc>
      </w:tr>
    </w:tbl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1.5样品的处理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供试品溶液的制备取本品粉末（过四号筛）约1g，精密称定，置索氏提取器中，加三氯甲烷加热回流3小时，弃去三氯甲烷液，药渣挥干溶剂，连同滤纸筒移入100 mL锥形瓶中，精密加水饱和正丁醇50 mL，密塞，放置过夜，超声处理（功率250W，频率50kHz）30分钟，滤过，弃去初滤液，精密量取续滤液25 mL，置蒸发皿中蒸干，残渣加甲醇溶解并转移至5mL量瓶中，加甲醇稀释至刻度，摇匀，滤过，取续滤液，即得。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1.6 测定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分别精密吸取对照品溶液 10μL 与供试品溶液 10μL，注入液相色谱仪，测定。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1.7</w:t>
      </w:r>
      <w:r>
        <w:rPr>
          <w:rFonts w:ascii="Times New Roman" w:hAnsi="Times New Roman" w:cs="Times New Roman"/>
          <w:kern w:val="2"/>
          <w:sz w:val="21"/>
          <w:szCs w:val="24"/>
        </w:rPr>
        <w:t xml:space="preserve"> 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结果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 xml:space="preserve">                        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drawing>
          <wp:inline distT="0" distB="0" distL="0" distR="0">
            <wp:extent cx="2125980" cy="611505"/>
            <wp:effectExtent l="0" t="0" r="7620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X—样品中人参皂苷的含量，%；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ascii="Times New Roman" w:hAnsi="Times New Roman" w:cs="Times New Roman"/>
          <w:kern w:val="2"/>
          <w:sz w:val="21"/>
          <w:szCs w:val="24"/>
        </w:rPr>
        <w:t xml:space="preserve">A </w:t>
      </w:r>
      <w:r>
        <w:rPr>
          <w:rFonts w:ascii="Times New Roman" w:hAnsi="Times New Roman" w:cs="Times New Roman"/>
          <w:kern w:val="2"/>
          <w:sz w:val="21"/>
          <w:szCs w:val="24"/>
          <w:vertAlign w:val="subscript"/>
        </w:rPr>
        <w:t>样</w:t>
      </w:r>
      <w:r>
        <w:rPr>
          <w:rFonts w:ascii="Times New Roman" w:hAnsi="Times New Roman" w:cs="Times New Roman"/>
          <w:kern w:val="2"/>
          <w:sz w:val="21"/>
          <w:szCs w:val="24"/>
        </w:rPr>
        <w:t>—样品峰面积；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ascii="Times New Roman" w:hAnsi="Times New Roman" w:cs="Times New Roman"/>
          <w:kern w:val="2"/>
          <w:sz w:val="21"/>
          <w:szCs w:val="24"/>
        </w:rPr>
        <w:t xml:space="preserve">A </w:t>
      </w:r>
      <w:r>
        <w:rPr>
          <w:rFonts w:ascii="Times New Roman" w:hAnsi="Times New Roman" w:cs="Times New Roman"/>
          <w:kern w:val="2"/>
          <w:sz w:val="21"/>
          <w:szCs w:val="24"/>
          <w:vertAlign w:val="subscript"/>
        </w:rPr>
        <w:t>对</w:t>
      </w:r>
      <w:r>
        <w:rPr>
          <w:rFonts w:ascii="Times New Roman" w:hAnsi="Times New Roman" w:cs="Times New Roman"/>
          <w:kern w:val="2"/>
          <w:sz w:val="21"/>
          <w:szCs w:val="24"/>
        </w:rPr>
        <w:t>—人参皂苷对照品峰面积；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ascii="Times New Roman" w:hAnsi="Times New Roman" w:cs="Times New Roman"/>
          <w:kern w:val="2"/>
          <w:sz w:val="21"/>
          <w:szCs w:val="24"/>
        </w:rPr>
        <w:t xml:space="preserve">C </w:t>
      </w:r>
      <w:r>
        <w:rPr>
          <w:rFonts w:ascii="Times New Roman" w:hAnsi="Times New Roman" w:cs="Times New Roman"/>
          <w:kern w:val="2"/>
          <w:sz w:val="21"/>
          <w:szCs w:val="24"/>
          <w:vertAlign w:val="subscript"/>
        </w:rPr>
        <w:t>对</w:t>
      </w:r>
      <w:r>
        <w:rPr>
          <w:rFonts w:ascii="Times New Roman" w:hAnsi="Times New Roman" w:cs="Times New Roman"/>
          <w:kern w:val="2"/>
          <w:sz w:val="21"/>
          <w:szCs w:val="24"/>
        </w:rPr>
        <w:t>—人参皂苷对照品溶液浓度，mg/mL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ascii="Times New Roman" w:hAnsi="Times New Roman" w:cs="Times New Roman"/>
          <w:kern w:val="2"/>
          <w:sz w:val="21"/>
          <w:szCs w:val="24"/>
        </w:rPr>
        <w:t>M—样品质量，g；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ascii="Times New Roman" w:hAnsi="Times New Roman" w:cs="Times New Roman"/>
          <w:kern w:val="2"/>
          <w:sz w:val="21"/>
          <w:szCs w:val="24"/>
        </w:rPr>
        <w:t>V—样品溶液总体积，即 10 mL；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ascii="Times New Roman" w:hAnsi="Times New Roman" w:cs="Times New Roman"/>
          <w:kern w:val="2"/>
          <w:sz w:val="21"/>
          <w:szCs w:val="24"/>
        </w:rPr>
        <w:t>1000—单位换算系数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【储存】应储存在清洁卫生、阴凉干燥（温度不超过 20 度、相对湿度不高于 75%）、通风、防潮、防虫蛀、无异味的库房中，定期检查生晒参的储存情况。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【产品</w:t>
      </w:r>
      <w:r>
        <w:rPr>
          <w:rFonts w:ascii="Times New Roman" w:hAnsi="Times New Roman" w:cs="Times New Roman"/>
          <w:kern w:val="2"/>
          <w:sz w:val="21"/>
          <w:szCs w:val="24"/>
        </w:rPr>
        <w:t>剂型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及</w:t>
      </w:r>
      <w:r>
        <w:rPr>
          <w:rFonts w:ascii="Times New Roman" w:hAnsi="Times New Roman" w:cs="Times New Roman"/>
          <w:kern w:val="2"/>
          <w:sz w:val="21"/>
          <w:szCs w:val="24"/>
        </w:rPr>
        <w:t>生产工艺要求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】片剂（含片、咀嚼片、口服片）、硬胶囊、软胶囊、粉剂、口服溶液、颗粒剂，</w:t>
      </w:r>
      <w:r>
        <w:rPr>
          <w:rFonts w:ascii="Times New Roman" w:hAnsi="Times New Roman" w:cs="Times New Roman"/>
          <w:kern w:val="2"/>
          <w:sz w:val="21"/>
          <w:szCs w:val="24"/>
        </w:rPr>
        <w:t>茶剂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（不含</w:t>
      </w:r>
      <w:r>
        <w:rPr>
          <w:rFonts w:ascii="Times New Roman" w:hAnsi="Times New Roman" w:cs="Times New Roman"/>
          <w:kern w:val="2"/>
          <w:sz w:val="21"/>
          <w:szCs w:val="24"/>
        </w:rPr>
        <w:t>茶叶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）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人参原料在</w:t>
      </w:r>
      <w:r>
        <w:rPr>
          <w:rFonts w:ascii="Times New Roman" w:hAnsi="Times New Roman" w:cs="Times New Roman"/>
          <w:kern w:val="2"/>
          <w:sz w:val="21"/>
          <w:szCs w:val="24"/>
        </w:rPr>
        <w:t>产品备案时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，</w:t>
      </w:r>
      <w:r>
        <w:rPr>
          <w:rFonts w:ascii="Times New Roman" w:hAnsi="Times New Roman" w:cs="Times New Roman"/>
          <w:kern w:val="2"/>
          <w:sz w:val="21"/>
          <w:szCs w:val="24"/>
        </w:rPr>
        <w:t>允许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仅</w:t>
      </w:r>
      <w:r>
        <w:rPr>
          <w:rFonts w:ascii="Times New Roman" w:hAnsi="Times New Roman" w:cs="Times New Roman"/>
          <w:kern w:val="2"/>
          <w:sz w:val="21"/>
          <w:szCs w:val="24"/>
        </w:rPr>
        <w:t>以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物理</w:t>
      </w:r>
      <w:r>
        <w:rPr>
          <w:rFonts w:ascii="Times New Roman" w:hAnsi="Times New Roman" w:cs="Times New Roman"/>
          <w:kern w:val="2"/>
          <w:sz w:val="21"/>
          <w:szCs w:val="24"/>
        </w:rPr>
        <w:t>粉碎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，</w:t>
      </w:r>
      <w:r>
        <w:rPr>
          <w:rFonts w:ascii="Times New Roman" w:hAnsi="Times New Roman" w:cs="Times New Roman"/>
          <w:kern w:val="2"/>
          <w:sz w:val="21"/>
          <w:szCs w:val="24"/>
        </w:rPr>
        <w:t>或仅经水提取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的</w:t>
      </w:r>
      <w:r>
        <w:rPr>
          <w:rFonts w:ascii="Times New Roman" w:hAnsi="Times New Roman" w:cs="Times New Roman"/>
          <w:kern w:val="2"/>
          <w:sz w:val="21"/>
          <w:szCs w:val="24"/>
        </w:rPr>
        <w:t>生产工艺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，制成</w:t>
      </w:r>
      <w:r>
        <w:rPr>
          <w:rFonts w:ascii="Times New Roman" w:hAnsi="Times New Roman" w:cs="Times New Roman"/>
          <w:kern w:val="2"/>
          <w:sz w:val="21"/>
          <w:szCs w:val="24"/>
        </w:rPr>
        <w:t>产品时不应再有其他引起物质基础发生改变的生产工艺。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人参粉碎的</w:t>
      </w:r>
      <w:r>
        <w:rPr>
          <w:rFonts w:ascii="Times New Roman" w:hAnsi="Times New Roman" w:cs="Times New Roman"/>
          <w:kern w:val="2"/>
          <w:sz w:val="21"/>
          <w:szCs w:val="24"/>
        </w:rPr>
        <w:t>主要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参考</w:t>
      </w:r>
      <w:r>
        <w:rPr>
          <w:rFonts w:ascii="Times New Roman" w:hAnsi="Times New Roman" w:cs="Times New Roman"/>
          <w:kern w:val="2"/>
          <w:sz w:val="21"/>
          <w:szCs w:val="24"/>
        </w:rPr>
        <w:t>工艺为：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粉碎、灭菌（一般采取辐照灭菌和湿热灭菌等灭菌方法），干燥（60-70℃），过筛（60-100 目）</w:t>
      </w:r>
    </w:p>
    <w:p>
      <w:pPr>
        <w:widowControl w:val="0"/>
        <w:spacing w:line="360" w:lineRule="auto"/>
        <w:jc w:val="both"/>
        <w:rPr>
          <w:rFonts w:ascii="Times New Roman" w:hAnsi="Times New Roman" w:cs="Times New Roman"/>
          <w:kern w:val="2"/>
          <w:sz w:val="21"/>
          <w:szCs w:val="24"/>
        </w:rPr>
      </w:pPr>
      <w:r>
        <w:rPr>
          <w:rFonts w:hint="eastAsia" w:ascii="Times New Roman" w:hAnsi="Times New Roman" w:cs="Times New Roman"/>
          <w:kern w:val="2"/>
          <w:sz w:val="21"/>
          <w:szCs w:val="24"/>
        </w:rPr>
        <w:t>人参</w:t>
      </w:r>
      <w:r>
        <w:rPr>
          <w:rFonts w:ascii="Times New Roman" w:hAnsi="Times New Roman" w:cs="Times New Roman"/>
          <w:kern w:val="2"/>
          <w:sz w:val="21"/>
          <w:szCs w:val="24"/>
        </w:rPr>
        <w:t>经水提取的主要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参考</w:t>
      </w:r>
      <w:r>
        <w:rPr>
          <w:rFonts w:ascii="Times New Roman" w:hAnsi="Times New Roman" w:cs="Times New Roman"/>
          <w:kern w:val="2"/>
          <w:sz w:val="21"/>
          <w:szCs w:val="24"/>
        </w:rPr>
        <w:t>工艺为：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粉碎</w:t>
      </w:r>
      <w:r>
        <w:rPr>
          <w:rFonts w:ascii="Times New Roman" w:hAnsi="Times New Roman" w:cs="Times New Roman"/>
          <w:kern w:val="2"/>
          <w:sz w:val="21"/>
          <w:szCs w:val="24"/>
        </w:rPr>
        <w:t>、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>过筛（10 目），水煎 2</w:t>
      </w:r>
      <w:r>
        <w:rPr>
          <w:rFonts w:ascii="Times New Roman" w:hAnsi="Times New Roman" w:cs="Times New Roman"/>
          <w:kern w:val="2"/>
          <w:sz w:val="21"/>
          <w:szCs w:val="24"/>
        </w:rPr>
        <w:t>-3</w:t>
      </w:r>
      <w:r>
        <w:rPr>
          <w:rFonts w:hint="eastAsia" w:ascii="Times New Roman" w:hAnsi="Times New Roman" w:cs="Times New Roman"/>
          <w:kern w:val="2"/>
          <w:sz w:val="21"/>
          <w:szCs w:val="24"/>
        </w:rPr>
        <w:t xml:space="preserve"> 次（水量：8-10 倍，时间：1-2h），过滤，</w:t>
      </w:r>
      <w:r>
        <w:rPr>
          <w:rFonts w:ascii="Times New Roman" w:hAnsi="Times New Roman" w:cs="Times New Roman"/>
          <w:kern w:val="2"/>
          <w:sz w:val="21"/>
          <w:szCs w:val="24"/>
        </w:rPr>
        <w:t>浓缩</w:t>
      </w:r>
    </w:p>
    <w:p>
      <w:pPr>
        <w:widowControl w:val="0"/>
        <w:ind w:firstLine="560" w:firstLineChars="200"/>
        <w:jc w:val="center"/>
        <w:rPr>
          <w:rFonts w:ascii="仿宋" w:hAnsi="仿宋" w:eastAsia="仿宋" w:cstheme="minorBidi"/>
          <w:kern w:val="2"/>
          <w:sz w:val="28"/>
          <w:szCs w:val="28"/>
        </w:rPr>
      </w:pPr>
      <w:r>
        <w:rPr>
          <w:rFonts w:ascii="仿宋" w:hAnsi="仿宋" w:eastAsia="仿宋" w:cstheme="minorBidi"/>
          <w:kern w:val="2"/>
          <w:sz w:val="28"/>
          <w:szCs w:val="28"/>
        </w:rPr>
        <w:t>——————————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 w:eastAsiaTheme="minorEastAsia"/>
        <w:kern w:val="0"/>
        <w:sz w:val="22"/>
        <w:szCs w:val="22"/>
        <w:lang w:val="en-US" w:eastAsia="zh-CN" w:bidi="ar-SA"/>
      </w:rPr>
      <w:id w:val="-1724208596"/>
      <w:docPartObj>
        <w:docPartGallery w:val="autotext"/>
      </w:docPartObj>
    </w:sdtPr>
    <w:sdtEndPr>
      <w:rPr>
        <w:rFonts w:ascii="Times New Roman" w:hAnsi="Times New Roman" w:cs="Times New Roman" w:eastAsiaTheme="minorEastAsia"/>
        <w:kern w:val="0"/>
        <w:sz w:val="22"/>
        <w:szCs w:val="22"/>
        <w:lang w:val="en-US" w:eastAsia="zh-CN" w:bidi="ar-SA"/>
      </w:rPr>
    </w:sdtEndPr>
    <w:sdtContent>
      <w:p>
        <w:pPr>
          <w:pStyle w:val="2"/>
          <w:widowControl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2"/>
      <w:widowControl/>
      <w:jc w:val="left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周石平">
    <w15:presenceInfo w15:providerId="None" w15:userId="周石平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CC421A"/>
    <w:rsid w:val="4DCC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 w:eastAsiaTheme="minorEastAsia"/>
      <w:kern w:val="0"/>
      <w:sz w:val="18"/>
      <w:szCs w:val="18"/>
      <w:lang w:val="en-US" w:eastAsia="zh-CN" w:bidi="ar-SA"/>
    </w:rPr>
  </w:style>
  <w:style w:type="table" w:styleId="4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2022-10-25T06:33:00Z</dcterms:created>
  <dc:creator>王丹</dc:creator>
  <cp:lastModifiedBy>王丹</cp:lastModifiedBy>
  <dcterms:modified xsi:type="dcterms:W3CDTF">2022-10-25T06:33:47Z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